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13" w:rsidRPr="00663A6C" w:rsidRDefault="00574413" w:rsidP="00574413">
      <w:pPr>
        <w:spacing w:before="450" w:line="675" w:lineRule="atLeast"/>
        <w:outlineLvl w:val="1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663A6C">
        <w:rPr>
          <w:rFonts w:ascii="Arial" w:eastAsia="Times New Roman" w:hAnsi="Arial" w:cs="Arial"/>
          <w:b/>
          <w:color w:val="000000"/>
          <w:sz w:val="40"/>
          <w:szCs w:val="40"/>
        </w:rPr>
        <w:t>Graviditet og barsel som dermatologisk HU-læge – Hvordan skal jeg forholde mig?</w:t>
      </w:r>
    </w:p>
    <w:p w:rsidR="00574413" w:rsidRPr="00574413" w:rsidRDefault="00574413" w:rsidP="00574413">
      <w:pPr>
        <w:outlineLvl w:val="1"/>
        <w:rPr>
          <w:rFonts w:ascii="Arial" w:eastAsia="Times New Roman" w:hAnsi="Arial" w:cs="Arial"/>
          <w:color w:val="000000"/>
        </w:rPr>
      </w:pPr>
      <w:r w:rsidRPr="00574413">
        <w:rPr>
          <w:rFonts w:ascii="Arial" w:eastAsia="Times New Roman" w:hAnsi="Arial" w:cs="Arial"/>
          <w:color w:val="000000"/>
        </w:rPr>
        <w:t>(generelt henvises til yl.dk som nedenstående også er taget fra</w:t>
      </w:r>
      <w:r>
        <w:rPr>
          <w:rFonts w:ascii="Arial" w:eastAsia="Times New Roman" w:hAnsi="Arial" w:cs="Arial"/>
          <w:color w:val="000000"/>
        </w:rPr>
        <w:t xml:space="preserve">. </w:t>
      </w:r>
      <w:r w:rsidR="00663A6C">
        <w:rPr>
          <w:rFonts w:ascii="Arial" w:eastAsia="Times New Roman" w:hAnsi="Arial" w:cs="Arial"/>
          <w:color w:val="000000"/>
        </w:rPr>
        <w:t xml:space="preserve">Dokumentet er dog tilpasset </w:t>
      </w:r>
      <w:r>
        <w:rPr>
          <w:rFonts w:ascii="Arial" w:eastAsia="Times New Roman" w:hAnsi="Arial" w:cs="Arial"/>
          <w:color w:val="000000"/>
        </w:rPr>
        <w:t xml:space="preserve">specifikt </w:t>
      </w:r>
      <w:r w:rsidR="00663A6C">
        <w:rPr>
          <w:rFonts w:ascii="Arial" w:eastAsia="Times New Roman" w:hAnsi="Arial" w:cs="Arial"/>
          <w:color w:val="000000"/>
        </w:rPr>
        <w:t>til</w:t>
      </w:r>
      <w:r>
        <w:rPr>
          <w:rFonts w:ascii="Arial" w:eastAsia="Times New Roman" w:hAnsi="Arial" w:cs="Arial"/>
          <w:color w:val="000000"/>
        </w:rPr>
        <w:t xml:space="preserve"> dermatologiske HU-læger</w:t>
      </w:r>
      <w:r w:rsidRPr="00574413">
        <w:rPr>
          <w:rFonts w:ascii="Arial" w:eastAsia="Times New Roman" w:hAnsi="Arial" w:cs="Arial"/>
          <w:color w:val="000000"/>
        </w:rPr>
        <w:t>)</w:t>
      </w:r>
    </w:p>
    <w:p w:rsidR="00574413" w:rsidRPr="00663A6C" w:rsidRDefault="00574413" w:rsidP="00574413">
      <w:pPr>
        <w:spacing w:before="450" w:line="675" w:lineRule="atLeast"/>
        <w:outlineLvl w:val="1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663A6C">
        <w:rPr>
          <w:rFonts w:ascii="Arial" w:eastAsia="Times New Roman" w:hAnsi="Arial" w:cs="Arial"/>
          <w:b/>
          <w:color w:val="000000"/>
          <w:sz w:val="36"/>
          <w:szCs w:val="36"/>
        </w:rPr>
        <w:t>Hvem skal du give besked om barsel og hvornår?</w:t>
      </w:r>
    </w:p>
    <w:p w:rsidR="00663A6C" w:rsidRPr="00663A6C" w:rsidRDefault="00663A6C" w:rsidP="00663A6C">
      <w:pPr>
        <w:spacing w:before="450"/>
        <w:outlineLvl w:val="1"/>
        <w:rPr>
          <w:rFonts w:ascii="Arial" w:eastAsia="Times New Roman" w:hAnsi="Arial" w:cs="Arial"/>
          <w:b/>
          <w:i/>
          <w:color w:val="000000"/>
          <w:sz w:val="30"/>
          <w:szCs w:val="30"/>
        </w:rPr>
      </w:pPr>
      <w:r w:rsidRPr="00663A6C">
        <w:rPr>
          <w:rFonts w:ascii="Arial" w:eastAsia="Times New Roman" w:hAnsi="Arial" w:cs="Arial"/>
          <w:b/>
          <w:i/>
          <w:color w:val="000000"/>
          <w:sz w:val="30"/>
          <w:szCs w:val="30"/>
        </w:rPr>
        <w:t xml:space="preserve">Der er flere instanser der skal informeres når du skal på barsel. </w:t>
      </w:r>
    </w:p>
    <w:p w:rsidR="00663A6C" w:rsidRPr="00663A6C" w:rsidRDefault="00663A6C" w:rsidP="00663A6C">
      <w:pPr>
        <w:spacing w:before="120"/>
        <w:outlineLvl w:val="1"/>
        <w:rPr>
          <w:rFonts w:ascii="Arial" w:eastAsia="Times New Roman" w:hAnsi="Arial" w:cs="Arial"/>
          <w:b/>
          <w:i/>
          <w:color w:val="000000"/>
          <w:sz w:val="30"/>
          <w:szCs w:val="30"/>
        </w:rPr>
      </w:pPr>
      <w:r w:rsidRPr="00663A6C">
        <w:rPr>
          <w:rFonts w:ascii="Arial" w:eastAsia="Times New Roman" w:hAnsi="Arial" w:cs="Arial"/>
          <w:b/>
          <w:i/>
          <w:color w:val="000000"/>
          <w:sz w:val="30"/>
          <w:szCs w:val="30"/>
        </w:rPr>
        <w:t>Det drejer sig om følgende:</w:t>
      </w:r>
    </w:p>
    <w:p w:rsidR="00663A6C" w:rsidRDefault="00663A6C" w:rsidP="00663A6C">
      <w:pPr>
        <w:pStyle w:val="ListParagraph"/>
        <w:numPr>
          <w:ilvl w:val="0"/>
          <w:numId w:val="1"/>
        </w:numPr>
        <w:spacing w:before="360"/>
        <w:ind w:left="1434" w:hanging="357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L</w:t>
      </w:r>
      <w:r w:rsidRPr="00663A6C">
        <w:rPr>
          <w:rFonts w:ascii="Arial" w:eastAsia="Times New Roman" w:hAnsi="Arial" w:cs="Arial"/>
          <w:color w:val="000000"/>
          <w:sz w:val="30"/>
          <w:szCs w:val="30"/>
        </w:rPr>
        <w:t xml:space="preserve">okal HR </w:t>
      </w:r>
    </w:p>
    <w:p w:rsidR="00663A6C" w:rsidRDefault="00663A6C" w:rsidP="00663A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L</w:t>
      </w:r>
      <w:r w:rsidRPr="00663A6C">
        <w:rPr>
          <w:rFonts w:ascii="Arial" w:eastAsia="Times New Roman" w:hAnsi="Arial" w:cs="Arial"/>
          <w:color w:val="000000"/>
          <w:sz w:val="30"/>
          <w:szCs w:val="30"/>
        </w:rPr>
        <w:t xml:space="preserve">edende overlæger på aktuelle – </w:t>
      </w:r>
      <w:r w:rsidRPr="00663A6C">
        <w:rPr>
          <w:rFonts w:ascii="Arial" w:eastAsia="Times New Roman" w:hAnsi="Arial" w:cs="Arial"/>
          <w:b/>
          <w:i/>
          <w:color w:val="000000"/>
          <w:sz w:val="30"/>
          <w:szCs w:val="30"/>
        </w:rPr>
        <w:t>og</w:t>
      </w:r>
      <w:r w:rsidRPr="00663A6C">
        <w:rPr>
          <w:rFonts w:ascii="Arial" w:eastAsia="Times New Roman" w:hAnsi="Arial" w:cs="Arial"/>
          <w:color w:val="000000"/>
          <w:sz w:val="30"/>
          <w:szCs w:val="30"/>
        </w:rPr>
        <w:t xml:space="preserve"> fremtidige arbejdspladser i</w:t>
      </w:r>
      <w:r w:rsidR="003B4B74">
        <w:rPr>
          <w:rFonts w:ascii="Arial" w:eastAsia="Times New Roman" w:hAnsi="Arial" w:cs="Arial"/>
          <w:color w:val="000000"/>
          <w:sz w:val="30"/>
          <w:szCs w:val="30"/>
        </w:rPr>
        <w:t xml:space="preserve"> løbet af </w:t>
      </w:r>
      <w:r w:rsidRPr="00663A6C">
        <w:rPr>
          <w:rFonts w:ascii="Arial" w:eastAsia="Times New Roman" w:hAnsi="Arial" w:cs="Arial"/>
          <w:color w:val="000000"/>
          <w:sz w:val="30"/>
          <w:szCs w:val="30"/>
        </w:rPr>
        <w:t>din HU</w:t>
      </w:r>
    </w:p>
    <w:p w:rsidR="00663A6C" w:rsidRPr="001C69A4" w:rsidRDefault="00663A6C" w:rsidP="00663A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1C69A4">
        <w:rPr>
          <w:rFonts w:ascii="Arial" w:eastAsia="Times New Roman" w:hAnsi="Arial" w:cs="Arial"/>
          <w:color w:val="000000" w:themeColor="text1"/>
          <w:sz w:val="30"/>
          <w:szCs w:val="30"/>
        </w:rPr>
        <w:t>Speciallægepraksis</w:t>
      </w:r>
      <w:r w:rsidR="00DB6C3F" w:rsidRPr="001C69A4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(hvis den er navngivet)</w:t>
      </w:r>
    </w:p>
    <w:p w:rsidR="00663A6C" w:rsidRDefault="00663A6C" w:rsidP="00663A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Lægelig videreuddannelse i din region</w:t>
      </w:r>
    </w:p>
    <w:p w:rsidR="00663A6C" w:rsidRDefault="00663A6C" w:rsidP="00663A6C">
      <w:pPr>
        <w:spacing w:before="480" w:line="45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63A6C">
        <w:rPr>
          <w:rFonts w:ascii="Arial" w:eastAsia="Times New Roman" w:hAnsi="Arial" w:cs="Arial"/>
          <w:b/>
          <w:bCs/>
          <w:color w:val="000000"/>
          <w:sz w:val="36"/>
          <w:szCs w:val="36"/>
        </w:rPr>
        <w:t>Hvad skal de vide?</w:t>
      </w:r>
    </w:p>
    <w:p w:rsidR="00663A6C" w:rsidRPr="00663A6C" w:rsidRDefault="00663A6C" w:rsidP="00663A6C">
      <w:pPr>
        <w:spacing w:before="480" w:line="45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FØR fødslen:</w:t>
      </w:r>
    </w:p>
    <w:p w:rsidR="00574413" w:rsidRPr="00574413" w:rsidRDefault="00574413" w:rsidP="00663A6C">
      <w:pPr>
        <w:spacing w:before="240" w:after="225" w:line="450" w:lineRule="atLeast"/>
        <w:outlineLvl w:val="2"/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</w:pPr>
      <w:r w:rsidRPr="00574413"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  <w:t>Mor</w:t>
      </w:r>
    </w:p>
    <w:p w:rsidR="00574413" w:rsidRPr="00663A6C" w:rsidRDefault="00574413" w:rsidP="00663A6C">
      <w:pPr>
        <w:spacing w:before="240"/>
        <w:rPr>
          <w:rFonts w:ascii="Arial" w:eastAsia="Times New Roman" w:hAnsi="Arial" w:cs="Arial"/>
          <w:color w:val="000000"/>
          <w:sz w:val="30"/>
          <w:szCs w:val="30"/>
        </w:rPr>
      </w:pPr>
      <w:r w:rsidRPr="00574413">
        <w:rPr>
          <w:rFonts w:ascii="Arial" w:eastAsia="Times New Roman" w:hAnsi="Arial" w:cs="Arial"/>
          <w:color w:val="000000"/>
          <w:sz w:val="30"/>
          <w:szCs w:val="30"/>
        </w:rPr>
        <w:t>Senest 3 måneder før forventet fødsel skal du give</w:t>
      </w:r>
      <w:r w:rsidR="00663A6C">
        <w:rPr>
          <w:rFonts w:ascii="Arial" w:eastAsia="Times New Roman" w:hAnsi="Arial" w:cs="Arial"/>
          <w:color w:val="000000"/>
          <w:sz w:val="30"/>
          <w:szCs w:val="30"/>
        </w:rPr>
        <w:t xml:space="preserve"> ovenstående instanser besked </w:t>
      </w:r>
      <w:r w:rsidRPr="00663A6C">
        <w:rPr>
          <w:rFonts w:ascii="Arial" w:eastAsia="Times New Roman" w:hAnsi="Arial" w:cs="Arial"/>
          <w:color w:val="000000"/>
          <w:sz w:val="30"/>
          <w:szCs w:val="30"/>
        </w:rPr>
        <w:t>om</w:t>
      </w:r>
    </w:p>
    <w:p w:rsidR="00574413" w:rsidRPr="00574413" w:rsidRDefault="00574413" w:rsidP="00663A6C">
      <w:pPr>
        <w:spacing w:before="240"/>
        <w:rPr>
          <w:rFonts w:ascii="Arial" w:eastAsia="Times New Roman" w:hAnsi="Arial" w:cs="Arial"/>
          <w:color w:val="000000"/>
          <w:sz w:val="30"/>
          <w:szCs w:val="30"/>
        </w:rPr>
      </w:pPr>
      <w:r w:rsidRPr="00574413">
        <w:rPr>
          <w:rFonts w:ascii="Arial" w:eastAsia="Times New Roman" w:hAnsi="Arial" w:cs="Arial"/>
          <w:color w:val="000000"/>
          <w:sz w:val="30"/>
          <w:szCs w:val="30"/>
        </w:rPr>
        <w:t>• at du er gravid</w:t>
      </w:r>
      <w:r w:rsidRPr="00574413">
        <w:rPr>
          <w:rFonts w:ascii="Arial" w:eastAsia="Times New Roman" w:hAnsi="Arial" w:cs="Arial"/>
          <w:color w:val="000000"/>
          <w:sz w:val="30"/>
          <w:szCs w:val="30"/>
        </w:rPr>
        <w:br/>
        <w:t>• hvornår du har forventet fødselstidspunkt</w:t>
      </w:r>
      <w:r w:rsidRPr="00574413">
        <w:rPr>
          <w:rFonts w:ascii="Arial" w:eastAsia="Times New Roman" w:hAnsi="Arial" w:cs="Arial"/>
          <w:color w:val="000000"/>
          <w:sz w:val="30"/>
          <w:szCs w:val="30"/>
        </w:rPr>
        <w:br/>
        <w:t>• hvornår du regner med at begynde din orlov.</w:t>
      </w:r>
    </w:p>
    <w:p w:rsidR="00574413" w:rsidRPr="00574413" w:rsidRDefault="00574413" w:rsidP="00663A6C">
      <w:pPr>
        <w:spacing w:before="240" w:after="225" w:line="450" w:lineRule="atLeast"/>
        <w:outlineLvl w:val="2"/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</w:pPr>
      <w:r w:rsidRPr="00574413"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  <w:t>Far</w:t>
      </w:r>
    </w:p>
    <w:p w:rsidR="00663A6C" w:rsidRDefault="00574413" w:rsidP="00663A6C">
      <w:pPr>
        <w:spacing w:before="240"/>
        <w:rPr>
          <w:rFonts w:ascii="Arial" w:eastAsia="Times New Roman" w:hAnsi="Arial" w:cs="Arial"/>
          <w:color w:val="000000"/>
          <w:sz w:val="30"/>
          <w:szCs w:val="30"/>
        </w:rPr>
      </w:pPr>
      <w:r w:rsidRPr="00574413">
        <w:rPr>
          <w:rFonts w:ascii="Arial" w:eastAsia="Times New Roman" w:hAnsi="Arial" w:cs="Arial"/>
          <w:color w:val="000000"/>
          <w:sz w:val="30"/>
          <w:szCs w:val="30"/>
        </w:rPr>
        <w:t xml:space="preserve">Med 4 ugers varsel skal du </w:t>
      </w:r>
      <w:r w:rsidR="00663A6C" w:rsidRPr="00574413">
        <w:rPr>
          <w:rFonts w:ascii="Arial" w:eastAsia="Times New Roman" w:hAnsi="Arial" w:cs="Arial"/>
          <w:color w:val="000000"/>
          <w:sz w:val="30"/>
          <w:szCs w:val="30"/>
        </w:rPr>
        <w:t>give</w:t>
      </w:r>
      <w:r w:rsidR="00663A6C">
        <w:rPr>
          <w:rFonts w:ascii="Arial" w:eastAsia="Times New Roman" w:hAnsi="Arial" w:cs="Arial"/>
          <w:color w:val="000000"/>
          <w:sz w:val="30"/>
          <w:szCs w:val="30"/>
        </w:rPr>
        <w:t xml:space="preserve"> ovenstående instanser besked </w:t>
      </w:r>
      <w:r w:rsidR="00663A6C" w:rsidRPr="00663A6C">
        <w:rPr>
          <w:rFonts w:ascii="Arial" w:eastAsia="Times New Roman" w:hAnsi="Arial" w:cs="Arial"/>
          <w:color w:val="000000"/>
          <w:sz w:val="30"/>
          <w:szCs w:val="30"/>
        </w:rPr>
        <w:t>om</w:t>
      </w:r>
    </w:p>
    <w:p w:rsidR="00574413" w:rsidRDefault="00574413" w:rsidP="00663A6C">
      <w:pPr>
        <w:spacing w:before="240"/>
        <w:rPr>
          <w:rFonts w:ascii="Arial" w:eastAsia="Times New Roman" w:hAnsi="Arial" w:cs="Arial"/>
          <w:color w:val="000000"/>
          <w:sz w:val="30"/>
          <w:szCs w:val="30"/>
        </w:rPr>
      </w:pPr>
      <w:r w:rsidRPr="00574413">
        <w:rPr>
          <w:rFonts w:ascii="Arial" w:eastAsia="Times New Roman" w:hAnsi="Arial" w:cs="Arial"/>
          <w:color w:val="000000"/>
          <w:sz w:val="30"/>
          <w:szCs w:val="30"/>
        </w:rPr>
        <w:lastRenderedPageBreak/>
        <w:t>• hvornår du forventer at begynde de 2 ugers fædreorlov i forbindelse med fødslen/inden for de første 14 uger efter fødslen</w:t>
      </w:r>
      <w:r w:rsidRPr="00574413">
        <w:rPr>
          <w:rFonts w:ascii="Arial" w:eastAsia="Times New Roman" w:hAnsi="Arial" w:cs="Arial"/>
          <w:color w:val="000000"/>
          <w:sz w:val="30"/>
          <w:szCs w:val="30"/>
        </w:rPr>
        <w:br/>
        <w:t>• hvornår, hvis du vælger at holde hele eller dele af forældreorloven (7 + 6 uger) inden for 14 ugers perioden.</w:t>
      </w:r>
    </w:p>
    <w:p w:rsidR="00663A6C" w:rsidRDefault="00663A6C" w:rsidP="00663A6C">
      <w:pPr>
        <w:spacing w:before="450" w:after="225" w:line="45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EFTER fødslen:</w:t>
      </w:r>
    </w:p>
    <w:p w:rsidR="00574413" w:rsidRPr="00663A6C" w:rsidRDefault="00574413" w:rsidP="00574413">
      <w:pPr>
        <w:spacing w:after="450"/>
        <w:rPr>
          <w:rFonts w:ascii="Arial" w:eastAsia="Times New Roman" w:hAnsi="Arial" w:cs="Arial"/>
          <w:i/>
          <w:color w:val="000000"/>
          <w:sz w:val="27"/>
          <w:szCs w:val="27"/>
        </w:rPr>
      </w:pPr>
      <w:r w:rsidRPr="00663A6C">
        <w:rPr>
          <w:rFonts w:ascii="Arial" w:eastAsia="Times New Roman" w:hAnsi="Arial" w:cs="Arial"/>
          <w:b/>
          <w:i/>
          <w:color w:val="000000"/>
          <w:sz w:val="27"/>
          <w:szCs w:val="27"/>
        </w:rPr>
        <w:t>Fælles for både mor og far</w:t>
      </w:r>
      <w:r w:rsidRPr="00663A6C">
        <w:rPr>
          <w:rFonts w:ascii="Arial" w:eastAsia="Times New Roman" w:hAnsi="Arial" w:cs="Arial"/>
          <w:i/>
          <w:color w:val="000000"/>
          <w:sz w:val="27"/>
          <w:szCs w:val="27"/>
        </w:rPr>
        <w:t xml:space="preserve"> </w:t>
      </w:r>
    </w:p>
    <w:p w:rsidR="00663A6C" w:rsidRDefault="00574413" w:rsidP="00663A6C">
      <w:pPr>
        <w:spacing w:after="24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I</w:t>
      </w:r>
      <w:r w:rsidRPr="00574413">
        <w:rPr>
          <w:rFonts w:ascii="Arial" w:eastAsia="Times New Roman" w:hAnsi="Arial" w:cs="Arial"/>
          <w:color w:val="000000"/>
          <w:sz w:val="30"/>
          <w:szCs w:val="30"/>
        </w:rPr>
        <w:t xml:space="preserve">nden 8 uger efter fødslen skal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du </w:t>
      </w:r>
      <w:r w:rsidRPr="00574413">
        <w:rPr>
          <w:rFonts w:ascii="Arial" w:eastAsia="Times New Roman" w:hAnsi="Arial" w:cs="Arial"/>
          <w:color w:val="000000"/>
          <w:sz w:val="30"/>
          <w:szCs w:val="30"/>
        </w:rPr>
        <w:t xml:space="preserve">give </w:t>
      </w:r>
      <w:r w:rsidR="00663A6C">
        <w:rPr>
          <w:rFonts w:ascii="Arial" w:eastAsia="Times New Roman" w:hAnsi="Arial" w:cs="Arial"/>
          <w:color w:val="000000"/>
          <w:sz w:val="30"/>
          <w:szCs w:val="30"/>
        </w:rPr>
        <w:t>ovenfornævnte instanser</w:t>
      </w:r>
      <w:r w:rsidRPr="00574413">
        <w:rPr>
          <w:rFonts w:ascii="Arial" w:eastAsia="Times New Roman" w:hAnsi="Arial" w:cs="Arial"/>
          <w:color w:val="000000"/>
          <w:sz w:val="30"/>
          <w:szCs w:val="30"/>
        </w:rPr>
        <w:t xml:space="preserve"> besked om</w:t>
      </w:r>
    </w:p>
    <w:p w:rsidR="00574413" w:rsidRPr="00663A6C" w:rsidRDefault="00574413" w:rsidP="00663A6C">
      <w:pPr>
        <w:spacing w:after="450"/>
        <w:rPr>
          <w:rFonts w:ascii="Arial" w:eastAsia="Times New Roman" w:hAnsi="Arial" w:cs="Arial"/>
          <w:color w:val="000000"/>
          <w:sz w:val="30"/>
          <w:szCs w:val="30"/>
        </w:rPr>
      </w:pPr>
      <w:r w:rsidRPr="00574413">
        <w:rPr>
          <w:rFonts w:ascii="Arial" w:eastAsia="Times New Roman" w:hAnsi="Arial" w:cs="Arial"/>
          <w:color w:val="000000"/>
          <w:sz w:val="30"/>
          <w:szCs w:val="30"/>
        </w:rPr>
        <w:t>• tidspunkt og længden af fravær udover de første 14 uger efter fødslen • om orlov udskydes til senere brug - se mere om </w:t>
      </w:r>
      <w:hyperlink r:id="rId5" w:history="1">
        <w:r w:rsidRPr="00574413">
          <w:rPr>
            <w:rFonts w:ascii="Arial" w:eastAsia="Times New Roman" w:hAnsi="Arial" w:cs="Arial"/>
            <w:color w:val="BE0C42"/>
            <w:sz w:val="30"/>
            <w:szCs w:val="30"/>
            <w:u w:val="single"/>
          </w:rPr>
          <w:t>udskydelse af orlov</w:t>
        </w:r>
      </w:hyperlink>
    </w:p>
    <w:p w:rsidR="00574413" w:rsidRPr="00663A6C" w:rsidRDefault="00574413" w:rsidP="00574413">
      <w:pPr>
        <w:pStyle w:val="Heading2"/>
        <w:spacing w:before="450" w:beforeAutospacing="0" w:after="0" w:afterAutospacing="0" w:line="675" w:lineRule="atLeast"/>
        <w:rPr>
          <w:rFonts w:ascii="Arial" w:hAnsi="Arial" w:cs="Arial"/>
          <w:bCs w:val="0"/>
          <w:color w:val="000000"/>
        </w:rPr>
      </w:pPr>
      <w:r w:rsidRPr="00663A6C">
        <w:rPr>
          <w:rFonts w:ascii="Arial" w:hAnsi="Arial" w:cs="Arial"/>
          <w:bCs w:val="0"/>
          <w:color w:val="000000"/>
        </w:rPr>
        <w:t>Barsel og videreuddannelse</w:t>
      </w:r>
    </w:p>
    <w:p w:rsidR="00574413" w:rsidRDefault="00574413" w:rsidP="00574413">
      <w:pPr>
        <w:pStyle w:val="NormalWeb"/>
        <w:spacing w:before="225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Du har ret til at færdiggøre dit uddannelsesforløb hurtigst muligt, når du vender tilbage fra barsel, men du er ikke garanteret at komme tilbage til den samme stilling.</w:t>
      </w:r>
    </w:p>
    <w:p w:rsidR="00574413" w:rsidRDefault="00574413" w:rsidP="00574413">
      <w:pPr>
        <w:pStyle w:val="NormalWeb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Uanset at du selv indgår en aftale med arbejdsgiveren om at vende tilbage til samme afdeling, skal du kontakte de</w:t>
      </w:r>
      <w:r w:rsidR="00C37863">
        <w:rPr>
          <w:rFonts w:ascii="Arial" w:hAnsi="Arial" w:cs="Arial"/>
          <w:color w:val="000000"/>
          <w:sz w:val="30"/>
          <w:szCs w:val="30"/>
        </w:rPr>
        <w:t>n lægelige videreuddannelse i din region</w:t>
      </w:r>
      <w:del w:id="0" w:author="Ulrikke Lei" w:date="2020-06-04T12:31:00Z">
        <w:r w:rsidDel="00C37863">
          <w:rPr>
            <w:rFonts w:ascii="Arial" w:hAnsi="Arial" w:cs="Arial"/>
            <w:color w:val="000000"/>
            <w:sz w:val="30"/>
            <w:szCs w:val="30"/>
          </w:rPr>
          <w:delText>t regionale videreuddannelsesråd</w:delText>
        </w:r>
      </w:del>
      <w:r>
        <w:rPr>
          <w:rFonts w:ascii="Arial" w:hAnsi="Arial" w:cs="Arial"/>
          <w:color w:val="000000"/>
          <w:sz w:val="30"/>
          <w:szCs w:val="30"/>
        </w:rPr>
        <w:t xml:space="preserve">, som sørger for </w:t>
      </w:r>
      <w:r w:rsidR="00C37863">
        <w:rPr>
          <w:rFonts w:ascii="Arial" w:hAnsi="Arial" w:cs="Arial"/>
          <w:color w:val="000000"/>
          <w:sz w:val="30"/>
          <w:szCs w:val="30"/>
        </w:rPr>
        <w:t xml:space="preserve">et revideret uddannelsesforløb </w:t>
      </w:r>
      <w:r>
        <w:rPr>
          <w:rFonts w:ascii="Arial" w:hAnsi="Arial" w:cs="Arial"/>
          <w:color w:val="000000"/>
          <w:sz w:val="30"/>
          <w:szCs w:val="30"/>
        </w:rPr>
        <w:t>og sikrer dig, at den erstatningsansættelse, du får, tæller i videreuddannelsen.</w:t>
      </w:r>
    </w:p>
    <w:p w:rsidR="00574413" w:rsidRDefault="00574413" w:rsidP="00574413">
      <w:pPr>
        <w:pStyle w:val="NormalWeb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Ifølge Sundhedsstyrelsens bestemmelser om afbrudte uddannelsesforløb skal erstatningsansættelsen vare samme antal måneder, som du har været fraværende.</w:t>
      </w:r>
    </w:p>
    <w:p w:rsidR="00574413" w:rsidRDefault="00574413" w:rsidP="00574413">
      <w:pPr>
        <w:pStyle w:val="NormalWeb"/>
        <w:spacing w:before="0" w:beforeAutospacing="0"/>
        <w:rPr>
          <w:rFonts w:ascii="Arial" w:hAnsi="Arial" w:cs="Arial"/>
          <w:color w:val="000000"/>
          <w:sz w:val="30"/>
          <w:szCs w:val="30"/>
        </w:rPr>
      </w:pPr>
    </w:p>
    <w:p w:rsidR="00574413" w:rsidRPr="00663A6C" w:rsidRDefault="00574413">
      <w:pPr>
        <w:rPr>
          <w:rFonts w:ascii="Arial" w:hAnsi="Arial" w:cs="Arial"/>
          <w:b/>
          <w:sz w:val="36"/>
          <w:szCs w:val="36"/>
        </w:rPr>
      </w:pPr>
      <w:r w:rsidRPr="00663A6C">
        <w:rPr>
          <w:rFonts w:ascii="Arial" w:hAnsi="Arial" w:cs="Arial"/>
          <w:b/>
          <w:sz w:val="36"/>
          <w:szCs w:val="36"/>
        </w:rPr>
        <w:t>Obligatoriske specialespecifikke kurser og barselsorlov</w:t>
      </w:r>
    </w:p>
    <w:p w:rsidR="00574413" w:rsidRPr="00574413" w:rsidRDefault="00574413" w:rsidP="00574413">
      <w:pPr>
        <w:rPr>
          <w:rFonts w:ascii="Arial" w:eastAsia="Times New Roman" w:hAnsi="Arial" w:cs="Arial"/>
          <w:sz w:val="30"/>
          <w:szCs w:val="30"/>
        </w:rPr>
      </w:pPr>
    </w:p>
    <w:p w:rsidR="00574413" w:rsidRPr="00574413" w:rsidRDefault="00C37863" w:rsidP="00574413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lastRenderedPageBreak/>
        <w:t>Kursusrækken i dermato-venerologi gentages hvert andet år, d</w:t>
      </w:r>
      <w:r w:rsidR="00574413" w:rsidRPr="00574413">
        <w:rPr>
          <w:rFonts w:ascii="Arial" w:eastAsia="Times New Roman" w:hAnsi="Arial" w:cs="Arial"/>
          <w:sz w:val="30"/>
          <w:szCs w:val="30"/>
        </w:rPr>
        <w:t xml:space="preserve">e enkelte specialespecifikke kurser </w:t>
      </w:r>
      <w:r w:rsidR="00AC35DB">
        <w:rPr>
          <w:rFonts w:ascii="Arial" w:eastAsia="Times New Roman" w:hAnsi="Arial" w:cs="Arial"/>
          <w:sz w:val="30"/>
          <w:szCs w:val="30"/>
        </w:rPr>
        <w:t>udbydes derfor med cirka 2 års mellemrum</w:t>
      </w:r>
      <w:r w:rsidR="00574413" w:rsidRPr="00574413">
        <w:rPr>
          <w:rFonts w:ascii="Arial" w:eastAsia="Times New Roman" w:hAnsi="Arial" w:cs="Arial"/>
          <w:sz w:val="30"/>
          <w:szCs w:val="30"/>
        </w:rPr>
        <w:t>.</w:t>
      </w:r>
      <w:r w:rsidR="00AC35DB">
        <w:rPr>
          <w:rFonts w:ascii="Arial" w:eastAsia="Times New Roman" w:hAnsi="Arial" w:cs="Arial"/>
          <w:sz w:val="30"/>
          <w:szCs w:val="30"/>
        </w:rPr>
        <w:t xml:space="preserve"> Du starter først på kurserne efter endt sideuddannelse.</w:t>
      </w:r>
    </w:p>
    <w:p w:rsidR="00574413" w:rsidRPr="00574413" w:rsidRDefault="00574413" w:rsidP="00574413">
      <w:pPr>
        <w:rPr>
          <w:rFonts w:ascii="Arial" w:eastAsia="Times New Roman" w:hAnsi="Arial" w:cs="Arial"/>
          <w:sz w:val="30"/>
          <w:szCs w:val="30"/>
        </w:rPr>
      </w:pPr>
    </w:p>
    <w:p w:rsidR="00574413" w:rsidRPr="00574413" w:rsidRDefault="00574413" w:rsidP="00574413">
      <w:pPr>
        <w:rPr>
          <w:rFonts w:ascii="Arial" w:eastAsia="Times New Roman" w:hAnsi="Arial" w:cs="Arial"/>
          <w:sz w:val="30"/>
          <w:szCs w:val="30"/>
        </w:rPr>
      </w:pPr>
      <w:r w:rsidRPr="00574413">
        <w:rPr>
          <w:rFonts w:ascii="Arial" w:eastAsia="Times New Roman" w:hAnsi="Arial" w:cs="Arial"/>
          <w:sz w:val="30"/>
          <w:szCs w:val="30"/>
        </w:rPr>
        <w:t>De</w:t>
      </w:r>
      <w:r w:rsidR="00AC35DB">
        <w:rPr>
          <w:rFonts w:ascii="Arial" w:eastAsia="Times New Roman" w:hAnsi="Arial" w:cs="Arial"/>
          <w:sz w:val="30"/>
          <w:szCs w:val="30"/>
        </w:rPr>
        <w:t>t</w:t>
      </w:r>
      <w:bookmarkStart w:id="1" w:name="_GoBack"/>
      <w:bookmarkEnd w:id="1"/>
      <w:r w:rsidRPr="00574413">
        <w:rPr>
          <w:rFonts w:ascii="Arial" w:eastAsia="Times New Roman" w:hAnsi="Arial" w:cs="Arial"/>
          <w:sz w:val="30"/>
          <w:szCs w:val="30"/>
        </w:rPr>
        <w:t xml:space="preserve"> anbefales, at </w:t>
      </w:r>
      <w:r>
        <w:rPr>
          <w:rFonts w:ascii="Arial" w:eastAsia="Times New Roman" w:hAnsi="Arial" w:cs="Arial"/>
          <w:sz w:val="30"/>
          <w:szCs w:val="30"/>
        </w:rPr>
        <w:t>du allerede</w:t>
      </w:r>
      <w:r w:rsidRPr="00574413">
        <w:rPr>
          <w:rFonts w:ascii="Arial" w:eastAsia="Times New Roman" w:hAnsi="Arial" w:cs="Arial"/>
          <w:sz w:val="30"/>
          <w:szCs w:val="30"/>
        </w:rPr>
        <w:t xml:space="preserve"> i starten af hoveduddannelsesforløbet orienterer </w:t>
      </w:r>
      <w:r>
        <w:rPr>
          <w:rFonts w:ascii="Arial" w:eastAsia="Times New Roman" w:hAnsi="Arial" w:cs="Arial"/>
          <w:sz w:val="30"/>
          <w:szCs w:val="30"/>
        </w:rPr>
        <w:t>d</w:t>
      </w:r>
      <w:r w:rsidRPr="00574413">
        <w:rPr>
          <w:rFonts w:ascii="Arial" w:eastAsia="Times New Roman" w:hAnsi="Arial" w:cs="Arial"/>
          <w:sz w:val="30"/>
          <w:szCs w:val="30"/>
        </w:rPr>
        <w:t xml:space="preserve">ig om, hvornår de obligatoriske kurser finder sted. Hvis du pga. barselsorlov ikke kan deltage i et obligatorisk specialespecifikt kursus bør du allerede i starten af graviditeten undersøge om kurset bliver afholdt på et senere tidspunkt, dvs. efter at den planlagte barsel er overstået og før du har afsluttet </w:t>
      </w:r>
      <w:r>
        <w:rPr>
          <w:rFonts w:ascii="Arial" w:eastAsia="Times New Roman" w:hAnsi="Arial" w:cs="Arial"/>
          <w:sz w:val="30"/>
          <w:szCs w:val="30"/>
        </w:rPr>
        <w:t>d</w:t>
      </w:r>
      <w:r w:rsidRPr="00574413">
        <w:rPr>
          <w:rFonts w:ascii="Arial" w:eastAsia="Times New Roman" w:hAnsi="Arial" w:cs="Arial"/>
          <w:sz w:val="30"/>
          <w:szCs w:val="30"/>
        </w:rPr>
        <w:t>it kliniske hoveduddannelsesforløb.</w:t>
      </w:r>
    </w:p>
    <w:p w:rsidR="00574413" w:rsidRPr="00574413" w:rsidRDefault="00574413" w:rsidP="00574413">
      <w:pPr>
        <w:rPr>
          <w:rFonts w:ascii="Arial" w:eastAsia="Times New Roman" w:hAnsi="Arial" w:cs="Arial"/>
          <w:sz w:val="30"/>
          <w:szCs w:val="30"/>
        </w:rPr>
      </w:pPr>
      <w:r w:rsidRPr="00574413">
        <w:rPr>
          <w:rFonts w:ascii="Arial" w:eastAsia="Times New Roman" w:hAnsi="Arial" w:cs="Arial"/>
          <w:sz w:val="30"/>
          <w:szCs w:val="30"/>
        </w:rPr>
        <w:t>Hvis du kan se</w:t>
      </w:r>
      <w:r>
        <w:rPr>
          <w:rFonts w:ascii="Arial" w:eastAsia="Times New Roman" w:hAnsi="Arial" w:cs="Arial"/>
          <w:sz w:val="30"/>
          <w:szCs w:val="30"/>
        </w:rPr>
        <w:t>,</w:t>
      </w:r>
      <w:r w:rsidRPr="00574413">
        <w:rPr>
          <w:rFonts w:ascii="Arial" w:eastAsia="Times New Roman" w:hAnsi="Arial" w:cs="Arial"/>
          <w:sz w:val="30"/>
          <w:szCs w:val="30"/>
        </w:rPr>
        <w:t xml:space="preserve"> at du ikke kan nå at komme på et eller flere af de specialespecifikke kurser, bør du i samråd med uddannelsesansvarlige overlæge undersøge muligheden for en alternativ løsning.</w:t>
      </w:r>
    </w:p>
    <w:p w:rsidR="00574413" w:rsidRPr="00574413" w:rsidRDefault="00574413" w:rsidP="00574413">
      <w:pPr>
        <w:rPr>
          <w:rFonts w:ascii="Arial" w:eastAsia="Times New Roman" w:hAnsi="Arial" w:cs="Arial"/>
          <w:sz w:val="30"/>
          <w:szCs w:val="30"/>
        </w:rPr>
      </w:pPr>
      <w:r w:rsidRPr="00574413">
        <w:rPr>
          <w:rFonts w:ascii="Arial" w:eastAsia="Times New Roman" w:hAnsi="Arial" w:cs="Arial"/>
          <w:sz w:val="30"/>
          <w:szCs w:val="30"/>
        </w:rPr>
        <w:t xml:space="preserve">Det skal ved endt hoveduddannelse kunne dokumenteres, at du har gennemgået et kursusforløb, der modsvarer </w:t>
      </w:r>
      <w:r>
        <w:rPr>
          <w:rFonts w:ascii="Arial" w:eastAsia="Times New Roman" w:hAnsi="Arial" w:cs="Arial"/>
          <w:sz w:val="30"/>
          <w:szCs w:val="30"/>
        </w:rPr>
        <w:t>de/</w:t>
      </w:r>
      <w:r w:rsidRPr="00574413">
        <w:rPr>
          <w:rFonts w:ascii="Arial" w:eastAsia="Times New Roman" w:hAnsi="Arial" w:cs="Arial"/>
          <w:sz w:val="30"/>
          <w:szCs w:val="30"/>
        </w:rPr>
        <w:t>det obligatoriske kursus du ikke har kunne deltage i grundet barsel</w:t>
      </w:r>
      <w:r>
        <w:rPr>
          <w:rFonts w:ascii="Arial" w:eastAsia="Times New Roman" w:hAnsi="Arial" w:cs="Arial"/>
          <w:sz w:val="30"/>
          <w:szCs w:val="30"/>
        </w:rPr>
        <w:t>.</w:t>
      </w:r>
    </w:p>
    <w:p w:rsidR="00574413" w:rsidRPr="00574413" w:rsidRDefault="00574413">
      <w:pPr>
        <w:rPr>
          <w:rFonts w:ascii="Arial" w:hAnsi="Arial" w:cs="Arial"/>
          <w:sz w:val="30"/>
          <w:szCs w:val="30"/>
        </w:rPr>
      </w:pPr>
    </w:p>
    <w:sectPr w:rsidR="00574413" w:rsidRPr="00574413" w:rsidSect="00D16C6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83E"/>
    <w:multiLevelType w:val="hybridMultilevel"/>
    <w:tmpl w:val="BF467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kke Lei">
    <w15:presenceInfo w15:providerId="AD" w15:userId="S::Ulrikke.Lei@regionh.dk::5133197a-12b4-4310-996e-0a640c7816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13"/>
    <w:rsid w:val="001C69A4"/>
    <w:rsid w:val="001E581B"/>
    <w:rsid w:val="003B4B74"/>
    <w:rsid w:val="00574413"/>
    <w:rsid w:val="00663A6C"/>
    <w:rsid w:val="00811B1B"/>
    <w:rsid w:val="00AC35DB"/>
    <w:rsid w:val="00C37863"/>
    <w:rsid w:val="00C85501"/>
    <w:rsid w:val="00D16C62"/>
    <w:rsid w:val="00D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9A0704-8154-9046-9C99-D89637FF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4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44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4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44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44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4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4413"/>
    <w:rPr>
      <w:i/>
      <w:iCs/>
    </w:rPr>
  </w:style>
  <w:style w:type="character" w:customStyle="1" w:styleId="media-element">
    <w:name w:val="media-element"/>
    <w:basedOn w:val="DefaultParagraphFont"/>
    <w:rsid w:val="00574413"/>
  </w:style>
  <w:style w:type="paragraph" w:styleId="ListParagraph">
    <w:name w:val="List Paragraph"/>
    <w:basedOn w:val="Normal"/>
    <w:uiPriority w:val="34"/>
    <w:qFormat/>
    <w:rsid w:val="0066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eger.dk/regionsansat-og-barsel-udskydelse-af-orl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Ann-Kathrine</cp:lastModifiedBy>
  <cp:revision>2</cp:revision>
  <dcterms:created xsi:type="dcterms:W3CDTF">2020-06-24T20:27:00Z</dcterms:created>
  <dcterms:modified xsi:type="dcterms:W3CDTF">2020-06-24T20:27:00Z</dcterms:modified>
</cp:coreProperties>
</file>